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DF65" w14:textId="24093553" w:rsidR="00032604" w:rsidRDefault="005C3E14" w:rsidP="00032604">
      <w:pPr>
        <w:jc w:val="center"/>
        <w:rPr>
          <w:rFonts w:ascii="Gotham HTF Book" w:hAnsi="Gotham HTF Book"/>
          <w:b/>
          <w:bCs/>
        </w:rPr>
      </w:pPr>
      <w:ins w:id="0" w:author="Cordelia Brown" w:date="2020-07-21T12:57:00Z">
        <w:r w:rsidRPr="00032604">
          <w:rPr>
            <w:rFonts w:ascii="Gotham HTF Book" w:hAnsi="Gotham HTF Book"/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7D263C3" wp14:editId="33DE6288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-739775</wp:posOffset>
                  </wp:positionV>
                  <wp:extent cx="7226300" cy="10299700"/>
                  <wp:effectExtent l="0" t="0" r="12700" b="127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06F1502" id="Rectangle 1" o:spid="_x0000_s1026" style="position:absolute;margin-left:-60pt;margin-top:-58.25pt;width:569pt;height:8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" filled="f" strokecolor="#7030a0" strokeweight="1pt"/>
              </w:pict>
            </mc:Fallback>
          </mc:AlternateContent>
        </w:r>
      </w:ins>
      <w:ins w:id="1" w:author="Cordelia Brown" w:date="2020-07-21T12:58:00Z">
        <w:r w:rsidRPr="00032604">
          <w:rPr>
            <w:rFonts w:ascii="Gotham HTF Book" w:hAnsi="Gotham HTF Book"/>
            <w:noProof/>
          </w:rPr>
          <w:drawing>
            <wp:anchor distT="0" distB="0" distL="114300" distR="114300" simplePos="0" relativeHeight="251660288" behindDoc="1" locked="0" layoutInCell="1" allowOverlap="1" wp14:anchorId="5B76747C" wp14:editId="05AC08E8">
              <wp:simplePos x="0" y="0"/>
              <wp:positionH relativeFrom="column">
                <wp:posOffset>5384800</wp:posOffset>
              </wp:positionH>
              <wp:positionV relativeFrom="paragraph">
                <wp:posOffset>-536575</wp:posOffset>
              </wp:positionV>
              <wp:extent cx="897255" cy="1028065"/>
              <wp:effectExtent l="0" t="0" r="4445" b="635"/>
              <wp:wrapNone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WCF_Logo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255" cy="1028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32604" w:rsidRPr="00032604">
        <w:rPr>
          <w:rFonts w:ascii="Gotham HTF Book" w:hAnsi="Gotham HTF Book"/>
          <w:b/>
          <w:bCs/>
        </w:rPr>
        <w:t xml:space="preserve"> </w:t>
      </w:r>
      <w:r w:rsidR="00032604" w:rsidRPr="00032604">
        <w:rPr>
          <w:rFonts w:ascii="Gotham HTF Book" w:hAnsi="Gotham HTF Book"/>
          <w:b/>
          <w:bCs/>
        </w:rPr>
        <w:t>Club Activity Checklist – Game Day</w:t>
      </w:r>
    </w:p>
    <w:p w14:paraId="104F7FD5" w14:textId="54E7B737" w:rsidR="00032604" w:rsidRDefault="00032604" w:rsidP="00032604">
      <w:pPr>
        <w:jc w:val="center"/>
        <w:rPr>
          <w:rFonts w:ascii="Gotham HTF Book" w:hAnsi="Gotham HTF Book"/>
          <w:b/>
          <w:bCs/>
        </w:rPr>
      </w:pPr>
    </w:p>
    <w:p w14:paraId="586C9298" w14:textId="72EAC4C4" w:rsidR="00032604" w:rsidRPr="00032604" w:rsidRDefault="00032604" w:rsidP="00032604">
      <w:pPr>
        <w:jc w:val="center"/>
        <w:rPr>
          <w:rFonts w:ascii="Gotham HTF Book" w:hAnsi="Gotham HTF Book"/>
          <w:b/>
          <w:bCs/>
        </w:rPr>
      </w:pPr>
      <w:r>
        <w:rPr>
          <w:rFonts w:ascii="Gotham HTF Book" w:hAnsi="Gotham HTF Book"/>
          <w:b/>
          <w:bCs/>
        </w:rPr>
        <w:t>The below is a checklist of things to do 4 days prior to the game, 2 days prior to the game and on the game day</w:t>
      </w:r>
    </w:p>
    <w:p w14:paraId="14ADE502" w14:textId="77777777" w:rsidR="00032604" w:rsidRPr="00032604" w:rsidRDefault="00032604" w:rsidP="00032604">
      <w:pPr>
        <w:jc w:val="center"/>
        <w:rPr>
          <w:rFonts w:ascii="Gotham HTF Book" w:hAnsi="Gotham HTF Boo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5866"/>
        <w:gridCol w:w="1469"/>
      </w:tblGrid>
      <w:tr w:rsidR="00032604" w:rsidRPr="00032604" w14:paraId="4ECAB3FA" w14:textId="77777777" w:rsidTr="00EF1206">
        <w:tc>
          <w:tcPr>
            <w:tcW w:w="1696" w:type="dxa"/>
          </w:tcPr>
          <w:p w14:paraId="6E3743DB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  <w:b/>
                <w:bCs/>
              </w:rPr>
            </w:pPr>
            <w:r w:rsidRPr="00032604">
              <w:rPr>
                <w:rFonts w:ascii="Gotham HTF Book" w:hAnsi="Gotham HTF Book"/>
                <w:b/>
                <w:bCs/>
              </w:rPr>
              <w:t>Timing</w:t>
            </w:r>
          </w:p>
        </w:tc>
        <w:tc>
          <w:tcPr>
            <w:tcW w:w="5954" w:type="dxa"/>
          </w:tcPr>
          <w:p w14:paraId="5933295C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  <w:b/>
                <w:bCs/>
              </w:rPr>
            </w:pPr>
            <w:r w:rsidRPr="00032604">
              <w:rPr>
                <w:rFonts w:ascii="Gotham HTF Book" w:hAnsi="Gotham HTF Book"/>
                <w:b/>
                <w:bCs/>
              </w:rPr>
              <w:t>Action</w:t>
            </w:r>
          </w:p>
        </w:tc>
        <w:tc>
          <w:tcPr>
            <w:tcW w:w="1366" w:type="dxa"/>
          </w:tcPr>
          <w:p w14:paraId="1AC6918E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  <w:b/>
                <w:bCs/>
              </w:rPr>
            </w:pPr>
            <w:r w:rsidRPr="00032604">
              <w:rPr>
                <w:rFonts w:ascii="Gotham HTF Book" w:hAnsi="Gotham HTF Book"/>
                <w:b/>
                <w:bCs/>
              </w:rPr>
              <w:t>Completed</w:t>
            </w:r>
          </w:p>
        </w:tc>
      </w:tr>
      <w:tr w:rsidR="00032604" w:rsidRPr="00032604" w14:paraId="254BB76F" w14:textId="77777777" w:rsidTr="00EF1206">
        <w:tc>
          <w:tcPr>
            <w:tcW w:w="1696" w:type="dxa"/>
          </w:tcPr>
          <w:p w14:paraId="51674AEC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 - 4</w:t>
            </w:r>
          </w:p>
        </w:tc>
        <w:tc>
          <w:tcPr>
            <w:tcW w:w="5954" w:type="dxa"/>
          </w:tcPr>
          <w:p w14:paraId="02B2160E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E-mail opposition visiting teams with specific requirements</w:t>
            </w:r>
          </w:p>
        </w:tc>
        <w:tc>
          <w:tcPr>
            <w:tcW w:w="1366" w:type="dxa"/>
          </w:tcPr>
          <w:p w14:paraId="0504D428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2A70B1DE" w14:textId="77777777" w:rsidTr="00EF1206">
        <w:tc>
          <w:tcPr>
            <w:tcW w:w="1696" w:type="dxa"/>
          </w:tcPr>
          <w:p w14:paraId="64C8F0EF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 - 4</w:t>
            </w:r>
          </w:p>
        </w:tc>
        <w:tc>
          <w:tcPr>
            <w:tcW w:w="5954" w:type="dxa"/>
          </w:tcPr>
          <w:p w14:paraId="0BCFE6B1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E-mail umpires with specific requirements</w:t>
            </w:r>
          </w:p>
        </w:tc>
        <w:tc>
          <w:tcPr>
            <w:tcW w:w="1366" w:type="dxa"/>
          </w:tcPr>
          <w:p w14:paraId="41D1D8A3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4D6ADA2F" w14:textId="77777777" w:rsidTr="00EF1206">
        <w:tc>
          <w:tcPr>
            <w:tcW w:w="1696" w:type="dxa"/>
          </w:tcPr>
          <w:p w14:paraId="40646485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  <w:tc>
          <w:tcPr>
            <w:tcW w:w="5954" w:type="dxa"/>
          </w:tcPr>
          <w:p w14:paraId="6671181B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  <w:tc>
          <w:tcPr>
            <w:tcW w:w="1366" w:type="dxa"/>
          </w:tcPr>
          <w:p w14:paraId="1BB6C330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1E26BFD0" w14:textId="77777777" w:rsidTr="00EF1206">
        <w:tc>
          <w:tcPr>
            <w:tcW w:w="1696" w:type="dxa"/>
          </w:tcPr>
          <w:p w14:paraId="17411D6F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 - 2</w:t>
            </w:r>
          </w:p>
        </w:tc>
        <w:tc>
          <w:tcPr>
            <w:tcW w:w="5954" w:type="dxa"/>
          </w:tcPr>
          <w:p w14:paraId="3812F56E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E-mail all players/parents representing club with specific requirements</w:t>
            </w:r>
          </w:p>
        </w:tc>
        <w:tc>
          <w:tcPr>
            <w:tcW w:w="1366" w:type="dxa"/>
          </w:tcPr>
          <w:p w14:paraId="4A5E4916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49AD08E9" w14:textId="77777777" w:rsidTr="00EF1206">
        <w:tc>
          <w:tcPr>
            <w:tcW w:w="1696" w:type="dxa"/>
          </w:tcPr>
          <w:p w14:paraId="4F995AD7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 - 2</w:t>
            </w:r>
          </w:p>
        </w:tc>
        <w:tc>
          <w:tcPr>
            <w:tcW w:w="5954" w:type="dxa"/>
          </w:tcPr>
          <w:p w14:paraId="493EC07F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E-mail all members with specific requirements for if they are visiting the club for the game</w:t>
            </w:r>
          </w:p>
        </w:tc>
        <w:tc>
          <w:tcPr>
            <w:tcW w:w="1366" w:type="dxa"/>
          </w:tcPr>
          <w:p w14:paraId="076BB28A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592843C6" w14:textId="77777777" w:rsidTr="00EF1206">
        <w:tc>
          <w:tcPr>
            <w:tcW w:w="1696" w:type="dxa"/>
          </w:tcPr>
          <w:p w14:paraId="0E3BB601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 - 2</w:t>
            </w:r>
          </w:p>
        </w:tc>
        <w:tc>
          <w:tcPr>
            <w:tcW w:w="5954" w:type="dxa"/>
          </w:tcPr>
          <w:p w14:paraId="23C1F24C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Ensure enough supplies of sanitiser, etc for game</w:t>
            </w:r>
          </w:p>
        </w:tc>
        <w:tc>
          <w:tcPr>
            <w:tcW w:w="1366" w:type="dxa"/>
          </w:tcPr>
          <w:p w14:paraId="62790E58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45D940AF" w14:textId="77777777" w:rsidTr="00EF1206">
        <w:tc>
          <w:tcPr>
            <w:tcW w:w="1696" w:type="dxa"/>
          </w:tcPr>
          <w:p w14:paraId="78BCDBCB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  <w:tc>
          <w:tcPr>
            <w:tcW w:w="5954" w:type="dxa"/>
          </w:tcPr>
          <w:p w14:paraId="0048E4EC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  <w:tc>
          <w:tcPr>
            <w:tcW w:w="1366" w:type="dxa"/>
          </w:tcPr>
          <w:p w14:paraId="0782F40D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7121C4AB" w14:textId="77777777" w:rsidTr="00EF1206">
        <w:tc>
          <w:tcPr>
            <w:tcW w:w="1696" w:type="dxa"/>
          </w:tcPr>
          <w:p w14:paraId="3A935700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</w:t>
            </w:r>
          </w:p>
        </w:tc>
        <w:tc>
          <w:tcPr>
            <w:tcW w:w="5954" w:type="dxa"/>
          </w:tcPr>
          <w:p w14:paraId="417D78F6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Signage around the ground and clubhouse in place</w:t>
            </w:r>
          </w:p>
        </w:tc>
        <w:tc>
          <w:tcPr>
            <w:tcW w:w="1366" w:type="dxa"/>
          </w:tcPr>
          <w:p w14:paraId="059646AB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6770D3A0" w14:textId="77777777" w:rsidTr="00EF1206">
        <w:tc>
          <w:tcPr>
            <w:tcW w:w="1696" w:type="dxa"/>
          </w:tcPr>
          <w:p w14:paraId="3782B6F4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</w:t>
            </w:r>
          </w:p>
        </w:tc>
        <w:tc>
          <w:tcPr>
            <w:tcW w:w="5954" w:type="dxa"/>
          </w:tcPr>
          <w:p w14:paraId="2CB17899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Track &amp; Trace procedures in place</w:t>
            </w:r>
          </w:p>
        </w:tc>
        <w:tc>
          <w:tcPr>
            <w:tcW w:w="1366" w:type="dxa"/>
          </w:tcPr>
          <w:p w14:paraId="2F6C43C6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46C80B62" w14:textId="77777777" w:rsidTr="00EF1206">
        <w:tc>
          <w:tcPr>
            <w:tcW w:w="1696" w:type="dxa"/>
          </w:tcPr>
          <w:p w14:paraId="6E739303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</w:t>
            </w:r>
          </w:p>
        </w:tc>
        <w:tc>
          <w:tcPr>
            <w:tcW w:w="5954" w:type="dxa"/>
          </w:tcPr>
          <w:p w14:paraId="62DBDDE3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Supplies of hand sanitiser in place</w:t>
            </w:r>
          </w:p>
        </w:tc>
        <w:tc>
          <w:tcPr>
            <w:tcW w:w="1366" w:type="dxa"/>
          </w:tcPr>
          <w:p w14:paraId="27DC3AC9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7DE993E4" w14:textId="77777777" w:rsidTr="00EF1206">
        <w:tc>
          <w:tcPr>
            <w:tcW w:w="1696" w:type="dxa"/>
          </w:tcPr>
          <w:p w14:paraId="03698AB1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</w:t>
            </w:r>
          </w:p>
        </w:tc>
        <w:tc>
          <w:tcPr>
            <w:tcW w:w="5954" w:type="dxa"/>
          </w:tcPr>
          <w:p w14:paraId="02FA64D9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Batting running lines marked</w:t>
            </w:r>
          </w:p>
        </w:tc>
        <w:tc>
          <w:tcPr>
            <w:tcW w:w="1366" w:type="dxa"/>
          </w:tcPr>
          <w:p w14:paraId="5AFB8351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  <w:tr w:rsidR="00032604" w:rsidRPr="00032604" w14:paraId="448DAFC5" w14:textId="77777777" w:rsidTr="00EF1206">
        <w:tc>
          <w:tcPr>
            <w:tcW w:w="1696" w:type="dxa"/>
          </w:tcPr>
          <w:p w14:paraId="04DB7E07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Game day</w:t>
            </w:r>
          </w:p>
        </w:tc>
        <w:tc>
          <w:tcPr>
            <w:tcW w:w="5954" w:type="dxa"/>
          </w:tcPr>
          <w:p w14:paraId="737E911B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  <w:r w:rsidRPr="00032604">
              <w:rPr>
                <w:rFonts w:ascii="Gotham HTF Book" w:hAnsi="Gotham HTF Book"/>
              </w:rPr>
              <w:t>Equipment is sanitised post game</w:t>
            </w:r>
          </w:p>
        </w:tc>
        <w:tc>
          <w:tcPr>
            <w:tcW w:w="1366" w:type="dxa"/>
          </w:tcPr>
          <w:p w14:paraId="5991AC59" w14:textId="77777777" w:rsidR="00032604" w:rsidRPr="00032604" w:rsidRDefault="00032604" w:rsidP="00EF1206">
            <w:pPr>
              <w:pStyle w:val="NoSpacing"/>
              <w:rPr>
                <w:rFonts w:ascii="Gotham HTF Book" w:hAnsi="Gotham HTF Book"/>
              </w:rPr>
            </w:pPr>
          </w:p>
        </w:tc>
      </w:tr>
    </w:tbl>
    <w:p w14:paraId="0BDD64EC" w14:textId="0A9CDF74" w:rsidR="00032604" w:rsidRPr="00032604" w:rsidRDefault="00032604" w:rsidP="00032604">
      <w:pPr>
        <w:jc w:val="center"/>
        <w:rPr>
          <w:rFonts w:ascii="Gotham HTF Book" w:hAnsi="Gotham HTF Book"/>
        </w:rPr>
      </w:pPr>
    </w:p>
    <w:p w14:paraId="112D04AD" w14:textId="212E4AAC" w:rsidR="0052188D" w:rsidRPr="00032604" w:rsidRDefault="0052188D" w:rsidP="005C3E14">
      <w:pPr>
        <w:pStyle w:val="NoSpacing"/>
        <w:rPr>
          <w:rFonts w:ascii="Gotham HTF Book" w:hAnsi="Gotham HTF Book"/>
        </w:rPr>
      </w:pPr>
    </w:p>
    <w:sectPr w:rsidR="0052188D" w:rsidRPr="0003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1A24"/>
    <w:multiLevelType w:val="hybridMultilevel"/>
    <w:tmpl w:val="200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delia Brown">
    <w15:presenceInfo w15:providerId="AD" w15:userId="S::cordelia.brown@ecb.co.uk::6e7c269f-5306-4173-8317-5d70e88f45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4"/>
    <w:rsid w:val="00032604"/>
    <w:rsid w:val="0008147D"/>
    <w:rsid w:val="000D6CCA"/>
    <w:rsid w:val="001F0887"/>
    <w:rsid w:val="00386949"/>
    <w:rsid w:val="00412FEA"/>
    <w:rsid w:val="00417987"/>
    <w:rsid w:val="00422012"/>
    <w:rsid w:val="004836C4"/>
    <w:rsid w:val="0052188D"/>
    <w:rsid w:val="00530CAE"/>
    <w:rsid w:val="00564DC9"/>
    <w:rsid w:val="005C3E14"/>
    <w:rsid w:val="007572B5"/>
    <w:rsid w:val="00844012"/>
    <w:rsid w:val="00882957"/>
    <w:rsid w:val="008848CE"/>
    <w:rsid w:val="00A1757A"/>
    <w:rsid w:val="00A365F5"/>
    <w:rsid w:val="00AF19BA"/>
    <w:rsid w:val="00B05571"/>
    <w:rsid w:val="00BD297E"/>
    <w:rsid w:val="00DF2090"/>
    <w:rsid w:val="00F50D5A"/>
    <w:rsid w:val="00F6022B"/>
    <w:rsid w:val="00F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8A04"/>
  <w15:chartTrackingRefBased/>
  <w15:docId w15:val="{D4481753-2AFD-4BC7-9E9B-D1D34D86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6C4"/>
    <w:pPr>
      <w:spacing w:after="0" w:line="240" w:lineRule="auto"/>
    </w:pPr>
  </w:style>
  <w:style w:type="table" w:styleId="TableGrid">
    <w:name w:val="Table Grid"/>
    <w:basedOn w:val="TableNormal"/>
    <w:uiPriority w:val="39"/>
    <w:rsid w:val="0003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0C933DC451641B59D1CEFD1C07B7D" ma:contentTypeVersion="13" ma:contentTypeDescription="Create a new document." ma:contentTypeScope="" ma:versionID="e6506163997c283ebd5b346cb2297bc4">
  <xsd:schema xmlns:xsd="http://www.w3.org/2001/XMLSchema" xmlns:xs="http://www.w3.org/2001/XMLSchema" xmlns:p="http://schemas.microsoft.com/office/2006/metadata/properties" xmlns:ns3="d4ab9529-af39-4e9a-be1b-ed465d673791" xmlns:ns4="3333cf38-6ef3-4a8b-a2e4-7e600b873a3e" targetNamespace="http://schemas.microsoft.com/office/2006/metadata/properties" ma:root="true" ma:fieldsID="79c157d7e65b5f34c61c6e49e1552454" ns3:_="" ns4:_="">
    <xsd:import namespace="d4ab9529-af39-4e9a-be1b-ed465d673791"/>
    <xsd:import namespace="3333cf38-6ef3-4a8b-a2e4-7e600b873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9529-af39-4e9a-be1b-ed465d673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3cf38-6ef3-4a8b-a2e4-7e600b873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D7575-176A-4305-ADFB-2677C22E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9529-af39-4e9a-be1b-ed465d673791"/>
    <ds:schemaRef ds:uri="3333cf38-6ef3-4a8b-a2e4-7e600b873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1B1AD-5CC0-4A15-8FF7-89F2FAAAC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238F8-1449-4A80-9A6B-37884C383F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Cordelia Brown</cp:lastModifiedBy>
  <cp:revision>2</cp:revision>
  <dcterms:created xsi:type="dcterms:W3CDTF">2020-07-21T15:31:00Z</dcterms:created>
  <dcterms:modified xsi:type="dcterms:W3CDTF">2020-07-21T15:31:00Z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0x0101004BA0C933DC451641B59D1CEFD1C07B7D</vt:lpwstr>
  </property>
</Properties>
</file>