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CDA05" w14:textId="424C0BB3" w:rsidR="0052188D" w:rsidRPr="004F0372" w:rsidRDefault="004F0372" w:rsidP="00E13F33">
      <w:pPr>
        <w:jc w:val="center"/>
        <w:rPr>
          <w:rFonts w:ascii="Gotham HTF Book" w:hAnsi="Gotham HTF Book"/>
          <w:b/>
          <w:bCs/>
        </w:rPr>
      </w:pPr>
      <w:ins w:id="0" w:author="Cordelia Brown" w:date="2020-07-21T12:58:00Z">
        <w:r w:rsidRPr="004F0372">
          <w:rPr>
            <w:rFonts w:ascii="Gotham HTF Book" w:hAnsi="Gotham HTF Book"/>
            <w:noProof/>
          </w:rPr>
          <w:drawing>
            <wp:anchor distT="0" distB="0" distL="114300" distR="114300" simplePos="0" relativeHeight="251660288" behindDoc="1" locked="0" layoutInCell="1" allowOverlap="1" wp14:anchorId="44904C6B" wp14:editId="711DAE7D">
              <wp:simplePos x="0" y="0"/>
              <wp:positionH relativeFrom="column">
                <wp:posOffset>5410200</wp:posOffset>
              </wp:positionH>
              <wp:positionV relativeFrom="paragraph">
                <wp:posOffset>-520700</wp:posOffset>
              </wp:positionV>
              <wp:extent cx="897255" cy="1028241"/>
              <wp:effectExtent l="0" t="0" r="4445" b="635"/>
              <wp:wrapNone/>
              <wp:docPr id="2" name="Picture 2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WCF_Logo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255" cy="10282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1" w:author="Cordelia Brown" w:date="2020-07-21T12:57:00Z">
        <w:r w:rsidRPr="004F0372">
          <w:rPr>
            <w:rFonts w:ascii="Gotham HTF Book" w:hAnsi="Gotham HTF Book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1B3E47C" wp14:editId="6147051B">
                  <wp:simplePos x="0" y="0"/>
                  <wp:positionH relativeFrom="column">
                    <wp:posOffset>-736600</wp:posOffset>
                  </wp:positionH>
                  <wp:positionV relativeFrom="paragraph">
                    <wp:posOffset>-723900</wp:posOffset>
                  </wp:positionV>
                  <wp:extent cx="7226300" cy="10299700"/>
                  <wp:effectExtent l="0" t="0" r="12700" b="127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26300" cy="1029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7657DE7" id="Rectangle 1" o:spid="_x0000_s1026" style="position:absolute;margin-left:-58pt;margin-top:-57pt;width:569pt;height:81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" filled="f" strokecolor="#7030a0" strokeweight="1pt"/>
              </w:pict>
            </mc:Fallback>
          </mc:AlternateContent>
        </w:r>
      </w:ins>
      <w:r w:rsidR="00E13F33" w:rsidRPr="004F0372">
        <w:rPr>
          <w:rFonts w:ascii="Gotham HTF Book" w:hAnsi="Gotham HTF Book"/>
          <w:b/>
          <w:bCs/>
        </w:rPr>
        <w:t>E-Mail Template – Umpires</w:t>
      </w:r>
    </w:p>
    <w:p w14:paraId="08F9F44F" w14:textId="7C3BD36E" w:rsidR="00E13F33" w:rsidRPr="004F0372" w:rsidRDefault="00E13F33" w:rsidP="00E13F33">
      <w:pPr>
        <w:jc w:val="center"/>
        <w:rPr>
          <w:rFonts w:ascii="Gotham HTF Book" w:hAnsi="Gotham HTF Book"/>
          <w:b/>
          <w:bCs/>
        </w:rPr>
      </w:pPr>
    </w:p>
    <w:p w14:paraId="5D00E097" w14:textId="650DC193" w:rsidR="0083430A" w:rsidRPr="004F0372" w:rsidRDefault="0083430A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</w:rPr>
        <w:t>Dear Umpire,</w:t>
      </w:r>
    </w:p>
    <w:p w14:paraId="05B4DDFF" w14:textId="7AD89652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06B52AA6" w14:textId="5DCD6EA8" w:rsidR="0083430A" w:rsidRPr="004F0372" w:rsidRDefault="0083430A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</w:rPr>
        <w:t>We look forward to welcoming you to our club on dd/mm/</w:t>
      </w:r>
      <w:proofErr w:type="spellStart"/>
      <w:r w:rsidRPr="004F0372">
        <w:rPr>
          <w:rFonts w:ascii="Gotham HTF Book" w:hAnsi="Gotham HTF Book"/>
        </w:rPr>
        <w:t>yyyy</w:t>
      </w:r>
      <w:proofErr w:type="spellEnd"/>
      <w:r w:rsidRPr="004F0372">
        <w:rPr>
          <w:rFonts w:ascii="Gotham HTF Book" w:hAnsi="Gotham HTF Book"/>
        </w:rPr>
        <w:t xml:space="preserve">. Please find below the specific plans and </w:t>
      </w:r>
      <w:r w:rsidR="005D50F2" w:rsidRPr="004F0372">
        <w:rPr>
          <w:rFonts w:ascii="Gotham HTF Book" w:hAnsi="Gotham HTF Book"/>
        </w:rPr>
        <w:t>guidance</w:t>
      </w:r>
      <w:r w:rsidRPr="004F0372">
        <w:rPr>
          <w:rFonts w:ascii="Gotham HTF Book" w:hAnsi="Gotham HTF Book"/>
        </w:rPr>
        <w:t xml:space="preserve"> we have in place at the current time –</w:t>
      </w:r>
    </w:p>
    <w:p w14:paraId="6F31DFD1" w14:textId="77777777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676459FF" w14:textId="4DC20B02" w:rsidR="0083430A" w:rsidRPr="004F0372" w:rsidRDefault="00BB2C39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  <w:b/>
          <w:bCs/>
        </w:rPr>
        <w:t xml:space="preserve">Symptoms – </w:t>
      </w:r>
      <w:r w:rsidRPr="004F0372">
        <w:rPr>
          <w:rFonts w:ascii="Gotham HTF Book" w:hAnsi="Gotham HTF Book"/>
        </w:rPr>
        <w:t xml:space="preserve">Please remember not to attend if you display any symptoms or are required to isolate. </w:t>
      </w:r>
      <w:r w:rsidR="0083430A" w:rsidRPr="004F0372">
        <w:rPr>
          <w:rFonts w:ascii="Gotham HTF Book" w:hAnsi="Gotham HTF Book"/>
          <w:b/>
          <w:bCs/>
        </w:rPr>
        <w:t xml:space="preserve">Parking – </w:t>
      </w:r>
      <w:r w:rsidR="0083430A" w:rsidRPr="004F0372">
        <w:rPr>
          <w:rFonts w:ascii="Gotham HTF Book" w:hAnsi="Gotham HTF Book"/>
        </w:rPr>
        <w:t xml:space="preserve">Please ensure you park your car here – </w:t>
      </w:r>
      <w:proofErr w:type="spellStart"/>
      <w:r w:rsidR="0083430A" w:rsidRPr="004F0372">
        <w:rPr>
          <w:rFonts w:ascii="Gotham HTF Book" w:hAnsi="Gotham HTF Book"/>
        </w:rPr>
        <w:t>xxxxxx</w:t>
      </w:r>
      <w:proofErr w:type="spellEnd"/>
    </w:p>
    <w:p w14:paraId="0FDD7C42" w14:textId="15363D41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3EF4A3AD" w14:textId="77777777" w:rsidR="0083430A" w:rsidRPr="004F0372" w:rsidRDefault="0083430A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  <w:b/>
          <w:bCs/>
        </w:rPr>
        <w:t xml:space="preserve">Club Entrance – </w:t>
      </w:r>
      <w:r w:rsidRPr="004F0372">
        <w:rPr>
          <w:rFonts w:ascii="Gotham HTF Book" w:hAnsi="Gotham HTF Book"/>
        </w:rPr>
        <w:t xml:space="preserve">Entrance to the grounds is via </w:t>
      </w:r>
      <w:proofErr w:type="spellStart"/>
      <w:r w:rsidRPr="004F0372">
        <w:rPr>
          <w:rFonts w:ascii="Gotham HTF Book" w:hAnsi="Gotham HTF Book"/>
        </w:rPr>
        <w:t>xxxxxxxxxx</w:t>
      </w:r>
      <w:proofErr w:type="spellEnd"/>
    </w:p>
    <w:p w14:paraId="4A380A6D" w14:textId="1FFD2569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62F4C49F" w14:textId="65A8948C" w:rsidR="0083430A" w:rsidRPr="004F0372" w:rsidRDefault="0083430A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  <w:b/>
          <w:bCs/>
        </w:rPr>
        <w:t xml:space="preserve">Club Exit – </w:t>
      </w:r>
      <w:r w:rsidRPr="004F0372">
        <w:rPr>
          <w:rFonts w:ascii="Gotham HTF Book" w:hAnsi="Gotham HTF Book"/>
        </w:rPr>
        <w:t>Exit</w:t>
      </w:r>
      <w:r w:rsidRPr="004F0372">
        <w:rPr>
          <w:rFonts w:ascii="Gotham HTF Book" w:hAnsi="Gotham HTF Book"/>
          <w:b/>
          <w:bCs/>
        </w:rPr>
        <w:t xml:space="preserve"> </w:t>
      </w:r>
      <w:r w:rsidRPr="004F0372">
        <w:rPr>
          <w:rFonts w:ascii="Gotham HTF Book" w:hAnsi="Gotham HTF Book"/>
        </w:rPr>
        <w:t xml:space="preserve">from the grounds is via </w:t>
      </w:r>
      <w:proofErr w:type="spellStart"/>
      <w:r w:rsidRPr="004F0372">
        <w:rPr>
          <w:rFonts w:ascii="Gotham HTF Book" w:hAnsi="Gotham HTF Book"/>
        </w:rPr>
        <w:t>xxxxxxxxxxxxxxx</w:t>
      </w:r>
      <w:proofErr w:type="spellEnd"/>
    </w:p>
    <w:p w14:paraId="6327FD79" w14:textId="589BB4C5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1033F283" w14:textId="71CBCA56" w:rsidR="0083430A" w:rsidRPr="004F0372" w:rsidRDefault="0083430A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  <w:b/>
          <w:bCs/>
        </w:rPr>
        <w:t xml:space="preserve">Changing Rooms – </w:t>
      </w:r>
      <w:r w:rsidRPr="004F0372">
        <w:rPr>
          <w:rFonts w:ascii="Gotham HTF Book" w:hAnsi="Gotham HTF Book"/>
        </w:rPr>
        <w:t>These will remain shut and locked during the day, so please arrive ready</w:t>
      </w:r>
      <w:r w:rsidR="00BB2C39" w:rsidRPr="004F0372">
        <w:rPr>
          <w:rFonts w:ascii="Gotham HTF Book" w:hAnsi="Gotham HTF Book"/>
        </w:rPr>
        <w:t xml:space="preserve"> to start</w:t>
      </w:r>
      <w:r w:rsidRPr="004F0372">
        <w:rPr>
          <w:rFonts w:ascii="Gotham HTF Book" w:hAnsi="Gotham HTF Book"/>
        </w:rPr>
        <w:t>.</w:t>
      </w:r>
    </w:p>
    <w:p w14:paraId="31A168B1" w14:textId="2B945060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183A21C6" w14:textId="2AA0C873" w:rsidR="0083430A" w:rsidRPr="004F0372" w:rsidRDefault="0083430A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  <w:b/>
          <w:bCs/>
        </w:rPr>
        <w:t xml:space="preserve">Bar – </w:t>
      </w:r>
      <w:r w:rsidRPr="004F0372">
        <w:rPr>
          <w:rFonts w:ascii="Gotham HTF Book" w:hAnsi="Gotham HTF Book"/>
        </w:rPr>
        <w:t>Our bar will be open from x pm and will be serving drinks only</w:t>
      </w:r>
    </w:p>
    <w:p w14:paraId="092E69BF" w14:textId="11776A88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549B7C6F" w14:textId="318DD747" w:rsidR="0083430A" w:rsidRPr="004F0372" w:rsidRDefault="0083430A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  <w:b/>
          <w:bCs/>
        </w:rPr>
        <w:t xml:space="preserve">Teas – </w:t>
      </w:r>
      <w:r w:rsidRPr="004F0372">
        <w:rPr>
          <w:rFonts w:ascii="Gotham HTF Book" w:hAnsi="Gotham HTF Book"/>
        </w:rPr>
        <w:t xml:space="preserve">There will be no teas provided on the day. The nearest shop for purchasing food can be found here </w:t>
      </w:r>
      <w:proofErr w:type="spellStart"/>
      <w:r w:rsidRPr="004F0372">
        <w:rPr>
          <w:rFonts w:ascii="Gotham HTF Book" w:hAnsi="Gotham HTF Book"/>
        </w:rPr>
        <w:t>xxxxxxxxxxxxx</w:t>
      </w:r>
      <w:proofErr w:type="spellEnd"/>
    </w:p>
    <w:p w14:paraId="6331576F" w14:textId="77777777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76F4265F" w14:textId="33EBEADA" w:rsidR="0083430A" w:rsidRPr="004F0372" w:rsidRDefault="0083430A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  <w:b/>
          <w:bCs/>
        </w:rPr>
        <w:t xml:space="preserve">Inclement Weather – </w:t>
      </w:r>
      <w:r w:rsidRPr="004F0372">
        <w:rPr>
          <w:rFonts w:ascii="Gotham HTF Book" w:hAnsi="Gotham HTF Book"/>
        </w:rPr>
        <w:t xml:space="preserve">In the result of </w:t>
      </w:r>
      <w:r w:rsidR="00717257" w:rsidRPr="004F0372">
        <w:rPr>
          <w:rFonts w:ascii="Gotham HTF Book" w:hAnsi="Gotham HTF Book"/>
        </w:rPr>
        <w:t>rain breaks</w:t>
      </w:r>
      <w:r w:rsidRPr="004F0372">
        <w:rPr>
          <w:rFonts w:ascii="Gotham HTF Book" w:hAnsi="Gotham HTF Book"/>
        </w:rPr>
        <w:t xml:space="preserve"> you can shelter here </w:t>
      </w:r>
      <w:proofErr w:type="spellStart"/>
      <w:r w:rsidRPr="004F0372">
        <w:rPr>
          <w:rFonts w:ascii="Gotham HTF Book" w:hAnsi="Gotham HTF Book"/>
        </w:rPr>
        <w:t>xxxxxx</w:t>
      </w:r>
      <w:proofErr w:type="spellEnd"/>
      <w:r w:rsidRPr="004F0372">
        <w:rPr>
          <w:rFonts w:ascii="Gotham HTF Book" w:hAnsi="Gotham HTF Book"/>
        </w:rPr>
        <w:t>/return to your car</w:t>
      </w:r>
    </w:p>
    <w:p w14:paraId="70DCD80A" w14:textId="6358F43D" w:rsidR="00BB2C39" w:rsidRPr="004F0372" w:rsidRDefault="00BB2C39" w:rsidP="0083430A">
      <w:pPr>
        <w:pStyle w:val="NoSpacing"/>
        <w:rPr>
          <w:rFonts w:ascii="Gotham HTF Book" w:hAnsi="Gotham HTF Book"/>
        </w:rPr>
      </w:pPr>
    </w:p>
    <w:p w14:paraId="669EA4B2" w14:textId="3933D7EB" w:rsidR="00BB2C39" w:rsidRPr="004F0372" w:rsidRDefault="00BB2C39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  <w:b/>
          <w:bCs/>
        </w:rPr>
        <w:t>Hand sanitiser</w:t>
      </w:r>
      <w:r w:rsidRPr="004F0372">
        <w:rPr>
          <w:rFonts w:ascii="Gotham HTF Book" w:hAnsi="Gotham HTF Book"/>
        </w:rPr>
        <w:t xml:space="preserve"> – please bring your own hand sanitiser with you.</w:t>
      </w:r>
    </w:p>
    <w:p w14:paraId="0F70FDAE" w14:textId="2110094D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13479D1A" w14:textId="29F65362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0BF06C27" w14:textId="5D3D110A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2171BEF4" w14:textId="3CA5DDD1" w:rsidR="0083430A" w:rsidRPr="004F0372" w:rsidRDefault="0083430A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</w:rPr>
        <w:t xml:space="preserve">If you have any questions prior to your visit, please contact xxx </w:t>
      </w:r>
      <w:proofErr w:type="spellStart"/>
      <w:r w:rsidRPr="004F0372">
        <w:rPr>
          <w:rFonts w:ascii="Gotham HTF Book" w:hAnsi="Gotham HTF Book"/>
        </w:rPr>
        <w:t>xxxxxx</w:t>
      </w:r>
      <w:proofErr w:type="spellEnd"/>
      <w:r w:rsidRPr="004F0372">
        <w:rPr>
          <w:rFonts w:ascii="Gotham HTF Book" w:hAnsi="Gotham HTF Book"/>
        </w:rPr>
        <w:t xml:space="preserve"> on </w:t>
      </w:r>
      <w:proofErr w:type="spellStart"/>
      <w:r w:rsidRPr="004F0372">
        <w:rPr>
          <w:rFonts w:ascii="Gotham HTF Book" w:hAnsi="Gotham HTF Book"/>
        </w:rPr>
        <w:t>yyyy</w:t>
      </w:r>
      <w:proofErr w:type="spellEnd"/>
      <w:r w:rsidRPr="004F0372">
        <w:rPr>
          <w:rFonts w:ascii="Gotham HTF Book" w:hAnsi="Gotham HTF Book"/>
        </w:rPr>
        <w:t xml:space="preserve"> </w:t>
      </w:r>
      <w:proofErr w:type="spellStart"/>
      <w:r w:rsidRPr="004F0372">
        <w:rPr>
          <w:rFonts w:ascii="Gotham HTF Book" w:hAnsi="Gotham HTF Book"/>
        </w:rPr>
        <w:t>yyyyyyy</w:t>
      </w:r>
      <w:proofErr w:type="spellEnd"/>
    </w:p>
    <w:p w14:paraId="23B7659E" w14:textId="352D3A56" w:rsidR="0083430A" w:rsidRPr="004F0372" w:rsidRDefault="0083430A" w:rsidP="0083430A">
      <w:pPr>
        <w:pStyle w:val="NoSpacing"/>
        <w:rPr>
          <w:rFonts w:ascii="Gotham HTF Book" w:hAnsi="Gotham HTF Book"/>
        </w:rPr>
      </w:pPr>
    </w:p>
    <w:p w14:paraId="4DC2231B" w14:textId="3C97F9CE" w:rsidR="0083430A" w:rsidRPr="004F0372" w:rsidRDefault="0083430A" w:rsidP="0083430A">
      <w:pPr>
        <w:pStyle w:val="NoSpacing"/>
        <w:rPr>
          <w:rFonts w:ascii="Gotham HTF Book" w:hAnsi="Gotham HTF Book"/>
        </w:rPr>
      </w:pPr>
      <w:r w:rsidRPr="004F0372">
        <w:rPr>
          <w:rFonts w:ascii="Gotham HTF Book" w:hAnsi="Gotham HTF Book"/>
        </w:rPr>
        <w:t>Best Wishes</w:t>
      </w:r>
    </w:p>
    <w:p w14:paraId="5225E01E" w14:textId="277EB0A9" w:rsidR="00E13F33" w:rsidRPr="004F0372" w:rsidRDefault="00E13F33" w:rsidP="00E13F33">
      <w:pPr>
        <w:pStyle w:val="NoSpacing"/>
        <w:rPr>
          <w:rFonts w:ascii="Gotham HTF Book" w:hAnsi="Gotham HTF Book"/>
        </w:rPr>
      </w:pPr>
    </w:p>
    <w:sectPr w:rsidR="00E13F33" w:rsidRPr="004F0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delia Brown">
    <w15:presenceInfo w15:providerId="AD" w15:userId="S::cordelia.brown@ecb.co.uk::6e7c269f-5306-4173-8317-5d70e88f45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33"/>
    <w:rsid w:val="001402E6"/>
    <w:rsid w:val="00290F94"/>
    <w:rsid w:val="002B6BCA"/>
    <w:rsid w:val="003528FE"/>
    <w:rsid w:val="004F0372"/>
    <w:rsid w:val="0052188D"/>
    <w:rsid w:val="005D50F2"/>
    <w:rsid w:val="00611EA8"/>
    <w:rsid w:val="00652210"/>
    <w:rsid w:val="00717257"/>
    <w:rsid w:val="0083430A"/>
    <w:rsid w:val="00954038"/>
    <w:rsid w:val="00BB2C39"/>
    <w:rsid w:val="00CF3DD7"/>
    <w:rsid w:val="00E13F33"/>
    <w:rsid w:val="00F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6174"/>
  <w15:chartTrackingRefBased/>
  <w15:docId w15:val="{49B70EFA-EB60-4A7A-A0FA-72D21EF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0C933DC451641B59D1CEFD1C07B7D" ma:contentTypeVersion="13" ma:contentTypeDescription="Create a new document." ma:contentTypeScope="" ma:versionID="e6506163997c283ebd5b346cb2297bc4">
  <xsd:schema xmlns:xsd="http://www.w3.org/2001/XMLSchema" xmlns:xs="http://www.w3.org/2001/XMLSchema" xmlns:p="http://schemas.microsoft.com/office/2006/metadata/properties" xmlns:ns3="d4ab9529-af39-4e9a-be1b-ed465d673791" xmlns:ns4="3333cf38-6ef3-4a8b-a2e4-7e600b873a3e" targetNamespace="http://schemas.microsoft.com/office/2006/metadata/properties" ma:root="true" ma:fieldsID="79c157d7e65b5f34c61c6e49e1552454" ns3:_="" ns4:_="">
    <xsd:import namespace="d4ab9529-af39-4e9a-be1b-ed465d673791"/>
    <xsd:import namespace="3333cf38-6ef3-4a8b-a2e4-7e600b873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9529-af39-4e9a-be1b-ed465d673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3cf38-6ef3-4a8b-a2e4-7e600b873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F6C8B-110C-4CA7-B5E4-10C357F3F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857B4-60BD-4768-B70F-73406ABA8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9529-af39-4e9a-be1b-ed465d673791"/>
    <ds:schemaRef ds:uri="3333cf38-6ef3-4a8b-a2e4-7e600b873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CE5E3-102A-4C31-BB31-C9674EF4CA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Cordelia Brown</cp:lastModifiedBy>
  <cp:revision>2</cp:revision>
  <dcterms:created xsi:type="dcterms:W3CDTF">2020-07-21T12:00:00Z</dcterms:created>
  <dcterms:modified xsi:type="dcterms:W3CDTF">2020-07-21T12:00:00Z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0x0101004BA0C933DC451641B59D1CEFD1C07B7D</vt:lpwstr>
  </property>
</Properties>
</file>